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6A50" w14:textId="56D564AD" w:rsidR="00C32DD7" w:rsidRDefault="00BB4F14" w:rsidP="00446D6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B4F14">
        <w:rPr>
          <w:rFonts w:ascii="Times New Roman" w:eastAsia="Calibri" w:hAnsi="Times New Roman" w:cs="Times New Roman"/>
          <w:sz w:val="24"/>
          <w:szCs w:val="24"/>
          <w:lang w:val="en-US"/>
        </w:rPr>
        <w:t>p. 73.</w:t>
      </w:r>
      <w:proofErr w:type="gramEnd"/>
      <w:r w:rsidRPr="00BB4F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sentence starting with “Approximately three-quarters of the studies” should be replaced by the following: “A large majority (71%) of the studies in our sample analyzed written learner language. Spoken learner language (largely in the</w:t>
      </w:r>
      <w:bookmarkStart w:id="0" w:name="_GoBack"/>
      <w:bookmarkEnd w:id="0"/>
      <w:r w:rsidRPr="00BB4F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 of transcriptions) was the focus in just above a quarter (26%), and a small number of studies (3%) analyzed both.”</w:t>
      </w:r>
    </w:p>
    <w:p w14:paraId="53841D4F" w14:textId="77777777" w:rsidR="00BB4F14" w:rsidRPr="00C32DD7" w:rsidRDefault="00BB4F14" w:rsidP="00446D6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DE05D10" w14:textId="77777777" w:rsidR="00A532C5" w:rsidRDefault="00A532C5" w:rsidP="00A532C5">
      <w:pPr>
        <w:spacing w:after="0" w:line="480" w:lineRule="auto"/>
        <w:rPr>
          <w:ins w:id="1" w:author="LP" w:date="2017-05-22T10:47:00Z"/>
          <w:rFonts w:ascii="Times New Roman" w:eastAsia="Calibri" w:hAnsi="Times New Roman" w:cs="Times New Roman"/>
          <w:sz w:val="24"/>
          <w:szCs w:val="24"/>
          <w:lang w:val="en-US"/>
        </w:rPr>
      </w:pPr>
      <w:ins w:id="2" w:author="Anonymous" w:date="2017-05-23T09:38:00Z">
        <w:r w:rsidRPr="00D1220B">
          <w:rPr>
            <w:rFonts w:ascii="Times New Roman" w:eastAsia="Calibri" w:hAnsi="Times New Roman" w:cs="Times New Roman"/>
            <w:sz w:val="24"/>
            <w:szCs w:val="24"/>
            <w:highlight w:val="yellow"/>
            <w:lang w:val="en-US"/>
          </w:rPr>
          <w:t>REPLACE FIG 3 WITH THE NEW FIG BELOW</w:t>
        </w:r>
      </w:ins>
    </w:p>
    <w:p w14:paraId="2E4C7B15" w14:textId="77777777" w:rsidR="00ED7CC0" w:rsidRPr="001A167D" w:rsidRDefault="00ED7CC0" w:rsidP="00ED7CC0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71AA70D" w14:textId="6C6D3A99" w:rsidR="00ED7CC0" w:rsidRPr="001A167D" w:rsidRDefault="00F06DD4" w:rsidP="00ED7CC0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  <w:lang w:eastAsia="fr-BE"/>
        </w:rPr>
        <w:drawing>
          <wp:inline distT="0" distB="0" distL="0" distR="0" wp14:anchorId="356E0149" wp14:editId="5834112E">
            <wp:extent cx="4572000" cy="2581275"/>
            <wp:effectExtent l="0" t="0" r="1905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6B52CE" w14:textId="0DEF755F" w:rsidR="00B12EAB" w:rsidRDefault="00ED7CC0" w:rsidP="00A532C5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167D">
        <w:rPr>
          <w:rFonts w:ascii="Times New Roman" w:eastAsia="Calibri" w:hAnsi="Times New Roman" w:cs="Times New Roman"/>
          <w:sz w:val="24"/>
          <w:szCs w:val="24"/>
          <w:lang w:val="en-US"/>
        </w:rPr>
        <w:t>Figure 3: Mode of corpora analyzed in LCR across time</w:t>
      </w:r>
    </w:p>
    <w:p w14:paraId="1D2A68DC" w14:textId="2449EAAD" w:rsidR="008A7A29" w:rsidRPr="00C32DD7" w:rsidRDefault="008A7A29" w:rsidP="008A7A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32DD7">
        <w:rPr>
          <w:rFonts w:ascii="Times New Roman" w:eastAsia="Calibri" w:hAnsi="Times New Roman" w:cs="Times New Roman"/>
          <w:i/>
          <w:sz w:val="20"/>
          <w:szCs w:val="20"/>
          <w:lang w:val="en-US"/>
        </w:rPr>
        <w:t>Note</w:t>
      </w:r>
      <w:r w:rsidRPr="00C32D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Overall percentages across categories: writing = </w:t>
      </w:r>
      <w:del w:id="3" w:author="Anonymous" w:date="2017-10-11T21:18:00Z">
        <w:r w:rsidRPr="00C32DD7" w:rsidDel="00F06DD4">
          <w:rPr>
            <w:rFonts w:ascii="Times New Roman" w:eastAsia="Calibri" w:hAnsi="Times New Roman" w:cs="Times New Roman"/>
            <w:sz w:val="20"/>
            <w:szCs w:val="20"/>
            <w:lang w:val="en-US"/>
          </w:rPr>
          <w:delText>74</w:delText>
        </w:r>
      </w:del>
      <w:ins w:id="4" w:author="Anonymous" w:date="2017-10-11T21:18:00Z">
        <w:r w:rsidR="00F06DD4">
          <w:rPr>
            <w:rFonts w:ascii="Times New Roman" w:eastAsia="Calibri" w:hAnsi="Times New Roman" w:cs="Times New Roman"/>
            <w:sz w:val="20"/>
            <w:szCs w:val="20"/>
            <w:lang w:val="en-US"/>
          </w:rPr>
          <w:t>71</w:t>
        </w:r>
      </w:ins>
      <w:r w:rsidRPr="00C32D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%; speaking = </w:t>
      </w:r>
      <w:del w:id="5" w:author="Anonymous" w:date="2017-10-11T21:18:00Z">
        <w:r w:rsidRPr="00C32DD7" w:rsidDel="00F06DD4">
          <w:rPr>
            <w:rFonts w:ascii="Times New Roman" w:eastAsia="Calibri" w:hAnsi="Times New Roman" w:cs="Times New Roman"/>
            <w:sz w:val="20"/>
            <w:szCs w:val="20"/>
            <w:lang w:val="en-US"/>
          </w:rPr>
          <w:delText>29</w:delText>
        </w:r>
      </w:del>
      <w:ins w:id="6" w:author="Anonymous" w:date="2017-10-11T21:18:00Z">
        <w:r w:rsidR="00F06DD4" w:rsidRPr="00C32DD7">
          <w:rPr>
            <w:rFonts w:ascii="Times New Roman" w:eastAsia="Calibri" w:hAnsi="Times New Roman" w:cs="Times New Roman"/>
            <w:sz w:val="20"/>
            <w:szCs w:val="20"/>
            <w:lang w:val="en-US"/>
          </w:rPr>
          <w:t>2</w:t>
        </w:r>
        <w:r w:rsidR="00F06DD4">
          <w:rPr>
            <w:rFonts w:ascii="Times New Roman" w:eastAsia="Calibri" w:hAnsi="Times New Roman" w:cs="Times New Roman"/>
            <w:sz w:val="20"/>
            <w:szCs w:val="20"/>
            <w:lang w:val="en-US"/>
          </w:rPr>
          <w:t>6</w:t>
        </w:r>
      </w:ins>
      <w:r w:rsidRPr="00C32DD7">
        <w:rPr>
          <w:rFonts w:ascii="Times New Roman" w:eastAsia="Calibri" w:hAnsi="Times New Roman" w:cs="Times New Roman"/>
          <w:sz w:val="20"/>
          <w:szCs w:val="20"/>
          <w:lang w:val="en-US"/>
        </w:rPr>
        <w:t>%, both = 3%</w:t>
      </w:r>
    </w:p>
    <w:p w14:paraId="6D97A133" w14:textId="77777777" w:rsidR="008A7A29" w:rsidRPr="00C32DD7" w:rsidRDefault="008A7A29" w:rsidP="00446D6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8A7A29" w:rsidRPr="00C32D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C40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D9CE4" w14:textId="77777777" w:rsidR="00DC1AAE" w:rsidRDefault="00DC1AAE" w:rsidP="00BC1094">
      <w:pPr>
        <w:spacing w:after="0" w:line="240" w:lineRule="auto"/>
      </w:pPr>
      <w:r>
        <w:separator/>
      </w:r>
    </w:p>
  </w:endnote>
  <w:endnote w:type="continuationSeparator" w:id="0">
    <w:p w14:paraId="460B60D1" w14:textId="77777777" w:rsidR="00DC1AAE" w:rsidRDefault="00DC1AAE" w:rsidP="00BC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547"/>
      <w:docPartObj>
        <w:docPartGallery w:val="Page Numbers (Bottom of Page)"/>
        <w:docPartUnique/>
      </w:docPartObj>
    </w:sdtPr>
    <w:sdtEndPr/>
    <w:sdtContent>
      <w:p w14:paraId="4144505E" w14:textId="77777777" w:rsidR="004C625C" w:rsidRDefault="004C62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14" w:rsidRPr="00BB4F14">
          <w:rPr>
            <w:noProof/>
            <w:lang w:val="fr-FR"/>
          </w:rPr>
          <w:t>1</w:t>
        </w:r>
        <w:r>
          <w:fldChar w:fldCharType="end"/>
        </w:r>
      </w:p>
    </w:sdtContent>
  </w:sdt>
  <w:p w14:paraId="74CBFEB6" w14:textId="77777777" w:rsidR="004C625C" w:rsidRDefault="004C62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75227" w14:textId="77777777" w:rsidR="00DC1AAE" w:rsidRDefault="00DC1AAE" w:rsidP="00BC1094">
      <w:pPr>
        <w:spacing w:after="0" w:line="240" w:lineRule="auto"/>
      </w:pPr>
      <w:r>
        <w:separator/>
      </w:r>
    </w:p>
  </w:footnote>
  <w:footnote w:type="continuationSeparator" w:id="0">
    <w:p w14:paraId="2614D141" w14:textId="77777777" w:rsidR="00DC1AAE" w:rsidRDefault="00DC1AAE" w:rsidP="00BC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4D5"/>
    <w:multiLevelType w:val="hybridMultilevel"/>
    <w:tmpl w:val="4AEA48DC"/>
    <w:lvl w:ilvl="0" w:tplc="2F30A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62F"/>
    <w:multiLevelType w:val="hybridMultilevel"/>
    <w:tmpl w:val="DBCE0F9A"/>
    <w:lvl w:ilvl="0" w:tplc="FA183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319B"/>
    <w:multiLevelType w:val="hybridMultilevel"/>
    <w:tmpl w:val="6336855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753E"/>
    <w:multiLevelType w:val="hybridMultilevel"/>
    <w:tmpl w:val="49C45DF4"/>
    <w:lvl w:ilvl="0" w:tplc="D9089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D2CD2"/>
    <w:multiLevelType w:val="hybridMultilevel"/>
    <w:tmpl w:val="D02E29F8"/>
    <w:lvl w:ilvl="0" w:tplc="362C9594">
      <w:start w:val="3"/>
      <w:numFmt w:val="bullet"/>
      <w:lvlText w:val="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0357241"/>
    <w:multiLevelType w:val="hybridMultilevel"/>
    <w:tmpl w:val="44A267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75C3C"/>
    <w:multiLevelType w:val="hybridMultilevel"/>
    <w:tmpl w:val="4FE6B43A"/>
    <w:lvl w:ilvl="0" w:tplc="D90892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C1909"/>
    <w:multiLevelType w:val="hybridMultilevel"/>
    <w:tmpl w:val="3BB4FC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P">
    <w15:presenceInfo w15:providerId="None" w15:userId="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E5"/>
    <w:rsid w:val="00004C36"/>
    <w:rsid w:val="00032D96"/>
    <w:rsid w:val="0003510C"/>
    <w:rsid w:val="00041338"/>
    <w:rsid w:val="0005119D"/>
    <w:rsid w:val="0005228D"/>
    <w:rsid w:val="00056501"/>
    <w:rsid w:val="00064AEB"/>
    <w:rsid w:val="00071676"/>
    <w:rsid w:val="00083B2F"/>
    <w:rsid w:val="00093C4B"/>
    <w:rsid w:val="000B06BD"/>
    <w:rsid w:val="000B1809"/>
    <w:rsid w:val="000B52A1"/>
    <w:rsid w:val="000C21F4"/>
    <w:rsid w:val="000C3A35"/>
    <w:rsid w:val="000C4784"/>
    <w:rsid w:val="000D2D9D"/>
    <w:rsid w:val="000E1B1E"/>
    <w:rsid w:val="000E41B5"/>
    <w:rsid w:val="000F26C0"/>
    <w:rsid w:val="000F4353"/>
    <w:rsid w:val="000F5FAE"/>
    <w:rsid w:val="000F65F8"/>
    <w:rsid w:val="00100116"/>
    <w:rsid w:val="00115ABE"/>
    <w:rsid w:val="00116A11"/>
    <w:rsid w:val="00116F51"/>
    <w:rsid w:val="0012636B"/>
    <w:rsid w:val="0013151E"/>
    <w:rsid w:val="00135495"/>
    <w:rsid w:val="0013607D"/>
    <w:rsid w:val="00151942"/>
    <w:rsid w:val="00153605"/>
    <w:rsid w:val="001567E9"/>
    <w:rsid w:val="001640ED"/>
    <w:rsid w:val="00171094"/>
    <w:rsid w:val="001A0283"/>
    <w:rsid w:val="001A2C69"/>
    <w:rsid w:val="001A4791"/>
    <w:rsid w:val="001B00A3"/>
    <w:rsid w:val="001B51F3"/>
    <w:rsid w:val="001B75D7"/>
    <w:rsid w:val="001C3C43"/>
    <w:rsid w:val="001D01D9"/>
    <w:rsid w:val="001E0377"/>
    <w:rsid w:val="001E2D20"/>
    <w:rsid w:val="001F00BB"/>
    <w:rsid w:val="001F01B8"/>
    <w:rsid w:val="001F41E5"/>
    <w:rsid w:val="001F4335"/>
    <w:rsid w:val="001F5823"/>
    <w:rsid w:val="002009A4"/>
    <w:rsid w:val="00204098"/>
    <w:rsid w:val="00207369"/>
    <w:rsid w:val="002205D4"/>
    <w:rsid w:val="00222560"/>
    <w:rsid w:val="00224CB5"/>
    <w:rsid w:val="00227678"/>
    <w:rsid w:val="00233BD4"/>
    <w:rsid w:val="0024220C"/>
    <w:rsid w:val="00245ACB"/>
    <w:rsid w:val="00251FD3"/>
    <w:rsid w:val="002640BA"/>
    <w:rsid w:val="00264C84"/>
    <w:rsid w:val="00266AB2"/>
    <w:rsid w:val="00271B97"/>
    <w:rsid w:val="00275A5F"/>
    <w:rsid w:val="00282793"/>
    <w:rsid w:val="00284F3C"/>
    <w:rsid w:val="0028607D"/>
    <w:rsid w:val="002865C2"/>
    <w:rsid w:val="002928CC"/>
    <w:rsid w:val="00296B0E"/>
    <w:rsid w:val="002A28D9"/>
    <w:rsid w:val="002A2C22"/>
    <w:rsid w:val="002B077F"/>
    <w:rsid w:val="002C4CEF"/>
    <w:rsid w:val="002C78DB"/>
    <w:rsid w:val="002D1F2F"/>
    <w:rsid w:val="002F5DB5"/>
    <w:rsid w:val="002F7D32"/>
    <w:rsid w:val="00302126"/>
    <w:rsid w:val="0030795E"/>
    <w:rsid w:val="003155AB"/>
    <w:rsid w:val="00317B0F"/>
    <w:rsid w:val="0033521B"/>
    <w:rsid w:val="00340962"/>
    <w:rsid w:val="00346FE5"/>
    <w:rsid w:val="00350127"/>
    <w:rsid w:val="00351427"/>
    <w:rsid w:val="0036005B"/>
    <w:rsid w:val="00361423"/>
    <w:rsid w:val="00385116"/>
    <w:rsid w:val="003A7A66"/>
    <w:rsid w:val="003B06A5"/>
    <w:rsid w:val="003C786C"/>
    <w:rsid w:val="003D2C5E"/>
    <w:rsid w:val="003F5258"/>
    <w:rsid w:val="00406590"/>
    <w:rsid w:val="004131BB"/>
    <w:rsid w:val="004153C4"/>
    <w:rsid w:val="004248A1"/>
    <w:rsid w:val="00434438"/>
    <w:rsid w:val="00436AB9"/>
    <w:rsid w:val="0044051A"/>
    <w:rsid w:val="004434AD"/>
    <w:rsid w:val="00443974"/>
    <w:rsid w:val="00446D6D"/>
    <w:rsid w:val="0045112F"/>
    <w:rsid w:val="004526B8"/>
    <w:rsid w:val="0046188C"/>
    <w:rsid w:val="00463CF1"/>
    <w:rsid w:val="00481BD2"/>
    <w:rsid w:val="004867FD"/>
    <w:rsid w:val="00493149"/>
    <w:rsid w:val="00495A10"/>
    <w:rsid w:val="004A1BED"/>
    <w:rsid w:val="004A40EE"/>
    <w:rsid w:val="004A6C07"/>
    <w:rsid w:val="004A77DB"/>
    <w:rsid w:val="004B17EB"/>
    <w:rsid w:val="004B58D4"/>
    <w:rsid w:val="004B59E4"/>
    <w:rsid w:val="004B5D3E"/>
    <w:rsid w:val="004C625C"/>
    <w:rsid w:val="004D42E3"/>
    <w:rsid w:val="004E10BB"/>
    <w:rsid w:val="004E2D60"/>
    <w:rsid w:val="004E52A2"/>
    <w:rsid w:val="004E5E2C"/>
    <w:rsid w:val="0050211B"/>
    <w:rsid w:val="005051DE"/>
    <w:rsid w:val="00507DBF"/>
    <w:rsid w:val="00515CA6"/>
    <w:rsid w:val="00523EDC"/>
    <w:rsid w:val="0053111E"/>
    <w:rsid w:val="00531FDF"/>
    <w:rsid w:val="00546251"/>
    <w:rsid w:val="005654F6"/>
    <w:rsid w:val="00565703"/>
    <w:rsid w:val="0057117E"/>
    <w:rsid w:val="00572635"/>
    <w:rsid w:val="005803B4"/>
    <w:rsid w:val="00581528"/>
    <w:rsid w:val="005A5503"/>
    <w:rsid w:val="005B1C74"/>
    <w:rsid w:val="005C1395"/>
    <w:rsid w:val="005D4BE2"/>
    <w:rsid w:val="005E3E7E"/>
    <w:rsid w:val="005E57AB"/>
    <w:rsid w:val="005F234A"/>
    <w:rsid w:val="005F4F7E"/>
    <w:rsid w:val="00602E79"/>
    <w:rsid w:val="006055D0"/>
    <w:rsid w:val="00607415"/>
    <w:rsid w:val="00625640"/>
    <w:rsid w:val="006333E8"/>
    <w:rsid w:val="006348CC"/>
    <w:rsid w:val="006415D3"/>
    <w:rsid w:val="00647CC8"/>
    <w:rsid w:val="00654846"/>
    <w:rsid w:val="00655163"/>
    <w:rsid w:val="00655A22"/>
    <w:rsid w:val="00664B31"/>
    <w:rsid w:val="006723C1"/>
    <w:rsid w:val="00674B6D"/>
    <w:rsid w:val="00682BC3"/>
    <w:rsid w:val="0068626E"/>
    <w:rsid w:val="00687A88"/>
    <w:rsid w:val="006948C1"/>
    <w:rsid w:val="00695040"/>
    <w:rsid w:val="006A3544"/>
    <w:rsid w:val="006A4326"/>
    <w:rsid w:val="006A7D50"/>
    <w:rsid w:val="006D1718"/>
    <w:rsid w:val="006D5919"/>
    <w:rsid w:val="006D5F31"/>
    <w:rsid w:val="006E166B"/>
    <w:rsid w:val="006E6F3B"/>
    <w:rsid w:val="006E7C12"/>
    <w:rsid w:val="00704D6F"/>
    <w:rsid w:val="00704DE1"/>
    <w:rsid w:val="00711BE3"/>
    <w:rsid w:val="007127DE"/>
    <w:rsid w:val="00713B4E"/>
    <w:rsid w:val="00715973"/>
    <w:rsid w:val="0072009B"/>
    <w:rsid w:val="0072230B"/>
    <w:rsid w:val="00723E61"/>
    <w:rsid w:val="007310F6"/>
    <w:rsid w:val="0073518B"/>
    <w:rsid w:val="00735291"/>
    <w:rsid w:val="00737990"/>
    <w:rsid w:val="007379C8"/>
    <w:rsid w:val="00751229"/>
    <w:rsid w:val="00753C36"/>
    <w:rsid w:val="00755E6A"/>
    <w:rsid w:val="00760C08"/>
    <w:rsid w:val="007618A9"/>
    <w:rsid w:val="00761D9C"/>
    <w:rsid w:val="00762C08"/>
    <w:rsid w:val="007633E4"/>
    <w:rsid w:val="00765E72"/>
    <w:rsid w:val="007731B4"/>
    <w:rsid w:val="00775F76"/>
    <w:rsid w:val="0077638D"/>
    <w:rsid w:val="00776AD5"/>
    <w:rsid w:val="00782569"/>
    <w:rsid w:val="00782FE0"/>
    <w:rsid w:val="00785276"/>
    <w:rsid w:val="0079077C"/>
    <w:rsid w:val="007907E7"/>
    <w:rsid w:val="007929BC"/>
    <w:rsid w:val="00793018"/>
    <w:rsid w:val="00794C30"/>
    <w:rsid w:val="00795178"/>
    <w:rsid w:val="007C17F7"/>
    <w:rsid w:val="007C7264"/>
    <w:rsid w:val="007E195C"/>
    <w:rsid w:val="007E5AB7"/>
    <w:rsid w:val="008065CF"/>
    <w:rsid w:val="00811020"/>
    <w:rsid w:val="0081103E"/>
    <w:rsid w:val="0082116C"/>
    <w:rsid w:val="00831295"/>
    <w:rsid w:val="00832595"/>
    <w:rsid w:val="00834B7C"/>
    <w:rsid w:val="008363CC"/>
    <w:rsid w:val="00856141"/>
    <w:rsid w:val="00861F2D"/>
    <w:rsid w:val="008674F6"/>
    <w:rsid w:val="00867B1A"/>
    <w:rsid w:val="0088267D"/>
    <w:rsid w:val="00885CD0"/>
    <w:rsid w:val="00891F70"/>
    <w:rsid w:val="008A08CB"/>
    <w:rsid w:val="008A6556"/>
    <w:rsid w:val="008A7A29"/>
    <w:rsid w:val="008A7AB3"/>
    <w:rsid w:val="008B15E6"/>
    <w:rsid w:val="008B2C4E"/>
    <w:rsid w:val="008C121B"/>
    <w:rsid w:val="008D3CD0"/>
    <w:rsid w:val="008F38A7"/>
    <w:rsid w:val="008F56B4"/>
    <w:rsid w:val="008F5C69"/>
    <w:rsid w:val="00906154"/>
    <w:rsid w:val="00921B9C"/>
    <w:rsid w:val="00922C21"/>
    <w:rsid w:val="0092432A"/>
    <w:rsid w:val="00927965"/>
    <w:rsid w:val="00930CD2"/>
    <w:rsid w:val="00932AC3"/>
    <w:rsid w:val="00955284"/>
    <w:rsid w:val="0095753E"/>
    <w:rsid w:val="00974AE7"/>
    <w:rsid w:val="009809D3"/>
    <w:rsid w:val="00986A4B"/>
    <w:rsid w:val="0098761B"/>
    <w:rsid w:val="009A14BC"/>
    <w:rsid w:val="009A2381"/>
    <w:rsid w:val="009A271F"/>
    <w:rsid w:val="009A4F6B"/>
    <w:rsid w:val="009A58FB"/>
    <w:rsid w:val="009B63F9"/>
    <w:rsid w:val="009B6D47"/>
    <w:rsid w:val="009B6E45"/>
    <w:rsid w:val="009C244A"/>
    <w:rsid w:val="009C2456"/>
    <w:rsid w:val="009D6D1C"/>
    <w:rsid w:val="009E46C9"/>
    <w:rsid w:val="009E5430"/>
    <w:rsid w:val="009F226F"/>
    <w:rsid w:val="009F46C1"/>
    <w:rsid w:val="00A02554"/>
    <w:rsid w:val="00A138A9"/>
    <w:rsid w:val="00A15B30"/>
    <w:rsid w:val="00A21FF4"/>
    <w:rsid w:val="00A34FBE"/>
    <w:rsid w:val="00A36DAE"/>
    <w:rsid w:val="00A50413"/>
    <w:rsid w:val="00A526A2"/>
    <w:rsid w:val="00A532C5"/>
    <w:rsid w:val="00A55ECE"/>
    <w:rsid w:val="00A60E9D"/>
    <w:rsid w:val="00A669B2"/>
    <w:rsid w:val="00A73D21"/>
    <w:rsid w:val="00A74741"/>
    <w:rsid w:val="00A7649D"/>
    <w:rsid w:val="00A76BC2"/>
    <w:rsid w:val="00A81AE2"/>
    <w:rsid w:val="00A86A85"/>
    <w:rsid w:val="00A906B5"/>
    <w:rsid w:val="00A921ED"/>
    <w:rsid w:val="00A97F88"/>
    <w:rsid w:val="00AA3ECF"/>
    <w:rsid w:val="00AA6A02"/>
    <w:rsid w:val="00AB35F2"/>
    <w:rsid w:val="00AC0466"/>
    <w:rsid w:val="00AC207D"/>
    <w:rsid w:val="00AC3DEE"/>
    <w:rsid w:val="00AC5E8B"/>
    <w:rsid w:val="00AD4B12"/>
    <w:rsid w:val="00AE0000"/>
    <w:rsid w:val="00AE1915"/>
    <w:rsid w:val="00AE2008"/>
    <w:rsid w:val="00AE4A39"/>
    <w:rsid w:val="00AF22AD"/>
    <w:rsid w:val="00AF2449"/>
    <w:rsid w:val="00AF36F1"/>
    <w:rsid w:val="00AF5357"/>
    <w:rsid w:val="00AF5833"/>
    <w:rsid w:val="00B043C9"/>
    <w:rsid w:val="00B04E27"/>
    <w:rsid w:val="00B12B8C"/>
    <w:rsid w:val="00B12EAB"/>
    <w:rsid w:val="00B14985"/>
    <w:rsid w:val="00B162B9"/>
    <w:rsid w:val="00B253D5"/>
    <w:rsid w:val="00B300E1"/>
    <w:rsid w:val="00B35C15"/>
    <w:rsid w:val="00B37AD0"/>
    <w:rsid w:val="00B4212B"/>
    <w:rsid w:val="00B43A58"/>
    <w:rsid w:val="00B46E6D"/>
    <w:rsid w:val="00B53A4C"/>
    <w:rsid w:val="00B54508"/>
    <w:rsid w:val="00B5688C"/>
    <w:rsid w:val="00B64CF1"/>
    <w:rsid w:val="00B768BC"/>
    <w:rsid w:val="00B820AD"/>
    <w:rsid w:val="00B85908"/>
    <w:rsid w:val="00B91237"/>
    <w:rsid w:val="00B97109"/>
    <w:rsid w:val="00BB4F14"/>
    <w:rsid w:val="00BB78D2"/>
    <w:rsid w:val="00BC1094"/>
    <w:rsid w:val="00BC13DE"/>
    <w:rsid w:val="00BC1451"/>
    <w:rsid w:val="00BC2752"/>
    <w:rsid w:val="00BE42EC"/>
    <w:rsid w:val="00BE6D63"/>
    <w:rsid w:val="00BE7B94"/>
    <w:rsid w:val="00BF19EE"/>
    <w:rsid w:val="00BF1E8B"/>
    <w:rsid w:val="00BF1F80"/>
    <w:rsid w:val="00BF620C"/>
    <w:rsid w:val="00C007C0"/>
    <w:rsid w:val="00C00E8C"/>
    <w:rsid w:val="00C02046"/>
    <w:rsid w:val="00C05DCF"/>
    <w:rsid w:val="00C10B7F"/>
    <w:rsid w:val="00C225AE"/>
    <w:rsid w:val="00C227A9"/>
    <w:rsid w:val="00C22E14"/>
    <w:rsid w:val="00C2735A"/>
    <w:rsid w:val="00C30049"/>
    <w:rsid w:val="00C32578"/>
    <w:rsid w:val="00C32DD7"/>
    <w:rsid w:val="00C36979"/>
    <w:rsid w:val="00C374A8"/>
    <w:rsid w:val="00C404F1"/>
    <w:rsid w:val="00C419B3"/>
    <w:rsid w:val="00C46118"/>
    <w:rsid w:val="00C508F9"/>
    <w:rsid w:val="00C54A07"/>
    <w:rsid w:val="00C61F34"/>
    <w:rsid w:val="00C66C61"/>
    <w:rsid w:val="00C74810"/>
    <w:rsid w:val="00C775CB"/>
    <w:rsid w:val="00C976DC"/>
    <w:rsid w:val="00CA64DF"/>
    <w:rsid w:val="00CB09A2"/>
    <w:rsid w:val="00CB2123"/>
    <w:rsid w:val="00CB5F17"/>
    <w:rsid w:val="00CB661D"/>
    <w:rsid w:val="00CB7163"/>
    <w:rsid w:val="00CB7D4A"/>
    <w:rsid w:val="00CC317E"/>
    <w:rsid w:val="00CC795F"/>
    <w:rsid w:val="00CD7C55"/>
    <w:rsid w:val="00CE6E94"/>
    <w:rsid w:val="00CF4275"/>
    <w:rsid w:val="00CF5949"/>
    <w:rsid w:val="00D02263"/>
    <w:rsid w:val="00D07A15"/>
    <w:rsid w:val="00D1220B"/>
    <w:rsid w:val="00D137F2"/>
    <w:rsid w:val="00D155C7"/>
    <w:rsid w:val="00D17C01"/>
    <w:rsid w:val="00D20A8E"/>
    <w:rsid w:val="00D2521D"/>
    <w:rsid w:val="00D36ACD"/>
    <w:rsid w:val="00D45561"/>
    <w:rsid w:val="00D46A90"/>
    <w:rsid w:val="00D47916"/>
    <w:rsid w:val="00D5074A"/>
    <w:rsid w:val="00D5230E"/>
    <w:rsid w:val="00D639F9"/>
    <w:rsid w:val="00D74CD6"/>
    <w:rsid w:val="00D753DE"/>
    <w:rsid w:val="00D802D9"/>
    <w:rsid w:val="00D81511"/>
    <w:rsid w:val="00D81B6E"/>
    <w:rsid w:val="00D900AA"/>
    <w:rsid w:val="00DA1DEC"/>
    <w:rsid w:val="00DA37F9"/>
    <w:rsid w:val="00DB4D16"/>
    <w:rsid w:val="00DB7AA6"/>
    <w:rsid w:val="00DC09A7"/>
    <w:rsid w:val="00DC1AAE"/>
    <w:rsid w:val="00DC3A96"/>
    <w:rsid w:val="00DD647D"/>
    <w:rsid w:val="00DE1667"/>
    <w:rsid w:val="00DE5762"/>
    <w:rsid w:val="00DF4570"/>
    <w:rsid w:val="00E066B8"/>
    <w:rsid w:val="00E07EC4"/>
    <w:rsid w:val="00E110A4"/>
    <w:rsid w:val="00E11CB0"/>
    <w:rsid w:val="00E13173"/>
    <w:rsid w:val="00E20604"/>
    <w:rsid w:val="00E234A7"/>
    <w:rsid w:val="00E2589B"/>
    <w:rsid w:val="00E36E4E"/>
    <w:rsid w:val="00E53054"/>
    <w:rsid w:val="00E542E5"/>
    <w:rsid w:val="00E6446C"/>
    <w:rsid w:val="00E774A6"/>
    <w:rsid w:val="00E917E1"/>
    <w:rsid w:val="00E935BE"/>
    <w:rsid w:val="00E965B6"/>
    <w:rsid w:val="00EA3592"/>
    <w:rsid w:val="00EA59AA"/>
    <w:rsid w:val="00EA6482"/>
    <w:rsid w:val="00EA6661"/>
    <w:rsid w:val="00EB0686"/>
    <w:rsid w:val="00EC1AC4"/>
    <w:rsid w:val="00EC236F"/>
    <w:rsid w:val="00EC3761"/>
    <w:rsid w:val="00ED50EC"/>
    <w:rsid w:val="00ED524B"/>
    <w:rsid w:val="00ED7CC0"/>
    <w:rsid w:val="00EE0564"/>
    <w:rsid w:val="00EE388E"/>
    <w:rsid w:val="00EE6AFC"/>
    <w:rsid w:val="00EF16BF"/>
    <w:rsid w:val="00EF5AB9"/>
    <w:rsid w:val="00F00597"/>
    <w:rsid w:val="00F063AA"/>
    <w:rsid w:val="00F06DD4"/>
    <w:rsid w:val="00F12D4B"/>
    <w:rsid w:val="00F20CDD"/>
    <w:rsid w:val="00F231C8"/>
    <w:rsid w:val="00F25180"/>
    <w:rsid w:val="00F41007"/>
    <w:rsid w:val="00F43191"/>
    <w:rsid w:val="00F43327"/>
    <w:rsid w:val="00F44D74"/>
    <w:rsid w:val="00F516D6"/>
    <w:rsid w:val="00F52B0B"/>
    <w:rsid w:val="00F66518"/>
    <w:rsid w:val="00F82FD7"/>
    <w:rsid w:val="00F87111"/>
    <w:rsid w:val="00F952BC"/>
    <w:rsid w:val="00FB212C"/>
    <w:rsid w:val="00FB4EE8"/>
    <w:rsid w:val="00FB7670"/>
    <w:rsid w:val="00FB796F"/>
    <w:rsid w:val="00FB7E89"/>
    <w:rsid w:val="00FC433A"/>
    <w:rsid w:val="00FC4931"/>
    <w:rsid w:val="00FC5555"/>
    <w:rsid w:val="00FD1A71"/>
    <w:rsid w:val="00FD4E18"/>
    <w:rsid w:val="00FD6D66"/>
    <w:rsid w:val="00FE2EB2"/>
    <w:rsid w:val="00FF20C3"/>
    <w:rsid w:val="00FF6FE1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A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094"/>
  </w:style>
  <w:style w:type="paragraph" w:styleId="Pieddepage">
    <w:name w:val="footer"/>
    <w:basedOn w:val="Normal"/>
    <w:link w:val="PieddepageCar"/>
    <w:uiPriority w:val="99"/>
    <w:unhideWhenUsed/>
    <w:rsid w:val="00B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094"/>
  </w:style>
  <w:style w:type="paragraph" w:styleId="Paragraphedeliste">
    <w:name w:val="List Paragraph"/>
    <w:basedOn w:val="Normal"/>
    <w:uiPriority w:val="34"/>
    <w:qFormat/>
    <w:rsid w:val="00C00E8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86A4B"/>
  </w:style>
  <w:style w:type="character" w:styleId="Accentuation">
    <w:name w:val="Emphasis"/>
    <w:basedOn w:val="Policepardfaut"/>
    <w:uiPriority w:val="20"/>
    <w:qFormat/>
    <w:rsid w:val="00986A4B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32DD7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semiHidden/>
    <w:unhideWhenUsed/>
    <w:rsid w:val="00C32DD7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C32DD7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C3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1"/>
    <w:uiPriority w:val="99"/>
    <w:semiHidden/>
    <w:unhideWhenUsed/>
    <w:rsid w:val="00C32DD7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C32DD7"/>
    <w:rPr>
      <w:sz w:val="20"/>
      <w:szCs w:val="20"/>
    </w:rPr>
  </w:style>
  <w:style w:type="table" w:styleId="Grilledutableau">
    <w:name w:val="Table Grid"/>
    <w:basedOn w:val="TableauNormal"/>
    <w:uiPriority w:val="59"/>
    <w:rsid w:val="00C3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DD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3327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F43327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00B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00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00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0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0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00B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6E94"/>
    <w:rPr>
      <w:color w:val="0000FF" w:themeColor="hyperlink"/>
      <w:u w:val="single"/>
    </w:rPr>
  </w:style>
  <w:style w:type="character" w:customStyle="1" w:styleId="a">
    <w:name w:val="a"/>
    <w:basedOn w:val="Policepardfaut"/>
    <w:rsid w:val="00CF4275"/>
  </w:style>
  <w:style w:type="paragraph" w:customStyle="1" w:styleId="Default">
    <w:name w:val="Default"/>
    <w:rsid w:val="00A9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094"/>
  </w:style>
  <w:style w:type="paragraph" w:styleId="Pieddepage">
    <w:name w:val="footer"/>
    <w:basedOn w:val="Normal"/>
    <w:link w:val="PieddepageCar"/>
    <w:uiPriority w:val="99"/>
    <w:unhideWhenUsed/>
    <w:rsid w:val="00B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094"/>
  </w:style>
  <w:style w:type="paragraph" w:styleId="Paragraphedeliste">
    <w:name w:val="List Paragraph"/>
    <w:basedOn w:val="Normal"/>
    <w:uiPriority w:val="34"/>
    <w:qFormat/>
    <w:rsid w:val="00C00E8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86A4B"/>
  </w:style>
  <w:style w:type="character" w:styleId="Accentuation">
    <w:name w:val="Emphasis"/>
    <w:basedOn w:val="Policepardfaut"/>
    <w:uiPriority w:val="20"/>
    <w:qFormat/>
    <w:rsid w:val="00986A4B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32DD7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semiHidden/>
    <w:unhideWhenUsed/>
    <w:rsid w:val="00C32DD7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C32DD7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C3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1"/>
    <w:uiPriority w:val="99"/>
    <w:semiHidden/>
    <w:unhideWhenUsed/>
    <w:rsid w:val="00C32DD7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C32DD7"/>
    <w:rPr>
      <w:sz w:val="20"/>
      <w:szCs w:val="20"/>
    </w:rPr>
  </w:style>
  <w:style w:type="table" w:styleId="Grilledutableau">
    <w:name w:val="Table Grid"/>
    <w:basedOn w:val="TableauNormal"/>
    <w:uiPriority w:val="59"/>
    <w:rsid w:val="00C3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DD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3327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F43327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00B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00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00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0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0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00B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6E94"/>
    <w:rPr>
      <w:color w:val="0000FF" w:themeColor="hyperlink"/>
      <w:u w:val="single"/>
    </w:rPr>
  </w:style>
  <w:style w:type="character" w:customStyle="1" w:styleId="a">
    <w:name w:val="a"/>
    <w:basedOn w:val="Policepardfaut"/>
    <w:rsid w:val="00CF4275"/>
  </w:style>
  <w:style w:type="paragraph" w:customStyle="1" w:styleId="Default">
    <w:name w:val="Default"/>
    <w:rsid w:val="00A9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'[Graphique dans Microsoft Word]Test'!$A$14</c:f>
              <c:strCache>
                <c:ptCount val="1"/>
                <c:pt idx="0">
                  <c:v>Writing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'[Graphique dans Microsoft Word]Test'!$B$13:$D$13</c:f>
              <c:strCache>
                <c:ptCount val="3"/>
                <c:pt idx="0">
                  <c:v>2008-2015</c:v>
                </c:pt>
                <c:pt idx="1">
                  <c:v>2000-2007</c:v>
                </c:pt>
                <c:pt idx="2">
                  <c:v>1991-1999</c:v>
                </c:pt>
              </c:strCache>
            </c:strRef>
          </c:cat>
          <c:val>
            <c:numRef>
              <c:f>'[Graphique dans Microsoft Word]Test'!$B$14:$D$14</c:f>
              <c:numCache>
                <c:formatCode>0</c:formatCode>
                <c:ptCount val="3"/>
                <c:pt idx="0">
                  <c:v>161</c:v>
                </c:pt>
                <c:pt idx="1">
                  <c:v>78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'[Graphique dans Microsoft Word]Test'!$A$15</c:f>
              <c:strCache>
                <c:ptCount val="1"/>
                <c:pt idx="0">
                  <c:v>Speaking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'[Graphique dans Microsoft Word]Test'!$B$13:$D$13</c:f>
              <c:strCache>
                <c:ptCount val="3"/>
                <c:pt idx="0">
                  <c:v>2008-2015</c:v>
                </c:pt>
                <c:pt idx="1">
                  <c:v>2000-2007</c:v>
                </c:pt>
                <c:pt idx="2">
                  <c:v>1991-1999</c:v>
                </c:pt>
              </c:strCache>
            </c:strRef>
          </c:cat>
          <c:val>
            <c:numRef>
              <c:f>'[Graphique dans Microsoft Word]Test'!$B$15:$D$15</c:f>
              <c:numCache>
                <c:formatCode>0</c:formatCode>
                <c:ptCount val="3"/>
                <c:pt idx="0">
                  <c:v>66</c:v>
                </c:pt>
                <c:pt idx="1">
                  <c:v>28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'[Graphique dans Microsoft Word]Test'!$A$16</c:f>
              <c:strCache>
                <c:ptCount val="1"/>
                <c:pt idx="0">
                  <c:v>Both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'[Graphique dans Microsoft Word]Test'!$B$13:$D$13</c:f>
              <c:strCache>
                <c:ptCount val="3"/>
                <c:pt idx="0">
                  <c:v>2008-2015</c:v>
                </c:pt>
                <c:pt idx="1">
                  <c:v>2000-2007</c:v>
                </c:pt>
                <c:pt idx="2">
                  <c:v>1991-1999</c:v>
                </c:pt>
              </c:strCache>
            </c:strRef>
          </c:cat>
          <c:val>
            <c:numRef>
              <c:f>'[Graphique dans Microsoft Word]Test'!$B$16:$D$16</c:f>
              <c:numCache>
                <c:formatCode>0</c:formatCode>
                <c:ptCount val="3"/>
                <c:pt idx="0">
                  <c:v>8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221248"/>
        <c:axId val="139288576"/>
      </c:barChart>
      <c:catAx>
        <c:axId val="139221248"/>
        <c:scaling>
          <c:orientation val="minMax"/>
        </c:scaling>
        <c:delete val="0"/>
        <c:axPos val="l"/>
        <c:majorTickMark val="out"/>
        <c:minorTickMark val="none"/>
        <c:tickLblPos val="nextTo"/>
        <c:crossAx val="139288576"/>
        <c:crosses val="autoZero"/>
        <c:auto val="1"/>
        <c:lblAlgn val="ctr"/>
        <c:lblOffset val="100"/>
        <c:noMultiLvlLbl val="0"/>
      </c:catAx>
      <c:valAx>
        <c:axId val="1392885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922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8064-F9D7-4697-96F7-10FD488E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cp:lastPrinted>2016-05-19T08:48:00Z</cp:lastPrinted>
  <dcterms:created xsi:type="dcterms:W3CDTF">2017-11-23T09:55:00Z</dcterms:created>
  <dcterms:modified xsi:type="dcterms:W3CDTF">2017-11-23T09:55:00Z</dcterms:modified>
</cp:coreProperties>
</file>